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1FA7" w14:textId="54B8B83E" w:rsidR="00CD3C66" w:rsidRDefault="00E56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Scenarij TPO odraslega</w:t>
      </w:r>
    </w:p>
    <w:p w14:paraId="11992EF9" w14:textId="77777777" w:rsidR="00CD3C66" w:rsidRDefault="00CD3C66"/>
    <w:p w14:paraId="3CABD01D" w14:textId="77777777" w:rsidR="00CD3C66" w:rsidRDefault="00E56B4F">
      <w:pPr>
        <w:rPr>
          <w:b/>
        </w:rPr>
      </w:pPr>
      <w:r>
        <w:rPr>
          <w:b/>
        </w:rPr>
        <w:t xml:space="preserve">Zgodba: </w:t>
      </w:r>
    </w:p>
    <w:p w14:paraId="265BB138" w14:textId="128C6EB3" w:rsidR="00CD3C66" w:rsidRDefault="00E56B4F">
      <w:r>
        <w:t>Med odmorom dežur</w:t>
      </w:r>
      <w:ins w:id="0" w:author="Mirjana Jarc" w:date="2021-09-03T12:55:00Z">
        <w:r w:rsidR="00EE4AD6">
          <w:t>ni</w:t>
        </w:r>
      </w:ins>
      <w:del w:id="1" w:author="Mirjana Jarc" w:date="2021-09-03T12:55:00Z">
        <w:r w:rsidR="00EE4AD6" w:rsidDel="00EE4AD6">
          <w:delText>en</w:delText>
        </w:r>
      </w:del>
      <w:r>
        <w:t xml:space="preserve"> učitelj postane bled in poten, pravi, da ima bolečine v prsnem košu Telefona nima pri sebi, za pomoč zaprosi dva učenca.</w:t>
      </w:r>
    </w:p>
    <w:p w14:paraId="26AA6C2A" w14:textId="77777777" w:rsidR="00CD3C66" w:rsidRDefault="00E56B4F">
      <w:pPr>
        <w:rPr>
          <w:b/>
        </w:rPr>
      </w:pPr>
      <w:r>
        <w:rPr>
          <w:b/>
        </w:rPr>
        <w:t>Kaj narediti in kako postopati?</w:t>
      </w:r>
    </w:p>
    <w:p w14:paraId="73045149" w14:textId="77777777" w:rsidR="00CD3C66" w:rsidRDefault="00E56B4F">
      <w:pPr>
        <w:pStyle w:val="ListParagraph"/>
        <w:numPr>
          <w:ilvl w:val="0"/>
          <w:numId w:val="2"/>
        </w:numPr>
      </w:pPr>
      <w:r>
        <w:t>najprej preverimo varnost;</w:t>
      </w:r>
    </w:p>
    <w:p w14:paraId="07AF490C" w14:textId="77777777" w:rsidR="00CD3C66" w:rsidRDefault="00E56B4F">
      <w:pPr>
        <w:pStyle w:val="ListParagraph"/>
        <w:numPr>
          <w:ilvl w:val="0"/>
          <w:numId w:val="2"/>
        </w:numPr>
      </w:pPr>
      <w:r>
        <w:t>pomagamo učitelju, da se vsede na tla s hrbtom naslonjen na steno (pokažemo tudi, kako ga lahko podpiramo);</w:t>
      </w:r>
    </w:p>
    <w:p w14:paraId="6A91F7A5" w14:textId="77777777" w:rsidR="00CD3C66" w:rsidRDefault="00E56B4F">
      <w:pPr>
        <w:pStyle w:val="ListParagraph"/>
        <w:numPr>
          <w:ilvl w:val="0"/>
          <w:numId w:val="2"/>
        </w:numPr>
      </w:pPr>
      <w:r>
        <w:t>eden izmed učencev gre v zbornico obvestit nekoga, drugi pokliče 112 in ostane pri učitelju;</w:t>
      </w:r>
    </w:p>
    <w:p w14:paraId="7CD66E2C" w14:textId="77777777" w:rsidR="00CD3C66" w:rsidRDefault="00E56B4F">
      <w:r>
        <w:rPr>
          <w:b/>
        </w:rPr>
        <w:t xml:space="preserve">Zgodba: </w:t>
      </w:r>
      <w:r>
        <w:t>Med čakanjem učitelj utihne, nič se ne premika.</w:t>
      </w:r>
    </w:p>
    <w:p w14:paraId="494D8A24" w14:textId="77777777" w:rsidR="00CD3C66" w:rsidRDefault="00E56B4F">
      <w:pPr>
        <w:rPr>
          <w:b/>
        </w:rPr>
      </w:pPr>
      <w:r>
        <w:rPr>
          <w:b/>
        </w:rPr>
        <w:t>Kaj narediti in kako postopati?</w:t>
      </w:r>
    </w:p>
    <w:p w14:paraId="3EB9602B" w14:textId="77777777" w:rsidR="00CD3C66" w:rsidRDefault="00E56B4F">
      <w:pPr>
        <w:pStyle w:val="ListParagraph"/>
        <w:numPr>
          <w:ilvl w:val="0"/>
          <w:numId w:val="2"/>
        </w:numPr>
      </w:pPr>
      <w:r>
        <w:t>preverimo odzivnost;</w:t>
      </w:r>
    </w:p>
    <w:p w14:paraId="68AB2A56" w14:textId="77777777" w:rsidR="00CD3C66" w:rsidRDefault="00E56B4F">
      <w:pPr>
        <w:pStyle w:val="ListParagraph"/>
        <w:numPr>
          <w:ilvl w:val="0"/>
          <w:numId w:val="2"/>
        </w:numPr>
      </w:pPr>
      <w:r>
        <w:t>sprostimo dihalno pot;</w:t>
      </w:r>
    </w:p>
    <w:p w14:paraId="0984017C" w14:textId="77777777" w:rsidR="00CD3C66" w:rsidRDefault="00E56B4F">
      <w:pPr>
        <w:pStyle w:val="ListParagraph"/>
        <w:numPr>
          <w:ilvl w:val="0"/>
          <w:numId w:val="2"/>
        </w:numPr>
      </w:pPr>
      <w:r>
        <w:t>preverimo dihanje (opozorimo in pokažemo kako to delamo v času Covida);</w:t>
      </w:r>
    </w:p>
    <w:p w14:paraId="2839962A" w14:textId="77777777" w:rsidR="00CD3C66" w:rsidRDefault="00E56B4F">
      <w:pPr>
        <w:pStyle w:val="ListParagraph"/>
        <w:numPr>
          <w:ilvl w:val="0"/>
          <w:numId w:val="2"/>
        </w:numPr>
      </w:pPr>
      <w:r>
        <w:t>na ves glas pokličemo pomoč in takoj nato 112;</w:t>
      </w:r>
    </w:p>
    <w:p w14:paraId="444291DD" w14:textId="77777777" w:rsidR="00CD3C66" w:rsidRDefault="00E56B4F">
      <w:pPr>
        <w:pStyle w:val="ListParagraph"/>
        <w:numPr>
          <w:ilvl w:val="0"/>
          <w:numId w:val="2"/>
        </w:numPr>
      </w:pPr>
      <w:r>
        <w:t>pričnemo s stisi prsnega koša in umetnim dihanjem (razložimo, da lahko umetno dihanje opustimo in zakaj je tako);</w:t>
      </w:r>
    </w:p>
    <w:p w14:paraId="48E2A580" w14:textId="77777777" w:rsidR="00CD3C66" w:rsidRDefault="00E56B4F">
      <w:pPr>
        <w:pStyle w:val="ListParagraph"/>
        <w:numPr>
          <w:ilvl w:val="0"/>
          <w:numId w:val="2"/>
        </w:numPr>
      </w:pPr>
      <w:r>
        <w:t>uporabimo AED (razložimo kdaj gremo sami po njega in njegovo uporabo);</w:t>
      </w:r>
    </w:p>
    <w:p w14:paraId="39F3EDA7" w14:textId="77777777" w:rsidR="00CD3C66" w:rsidRDefault="00E56B4F">
      <w:pPr>
        <w:pStyle w:val="ListParagraph"/>
        <w:numPr>
          <w:ilvl w:val="0"/>
          <w:numId w:val="2"/>
        </w:numPr>
        <w:rPr>
          <w:b/>
        </w:rPr>
      </w:pPr>
      <w:r>
        <w:t>če nas je več, se je dobro menjavati (razložimo in pokažemo kako);</w:t>
      </w:r>
    </w:p>
    <w:p w14:paraId="5DF0E473" w14:textId="77777777" w:rsidR="00CD3C66" w:rsidRDefault="00E56B4F">
      <w:r>
        <w:rPr>
          <w:b/>
        </w:rPr>
        <w:t>Zgodba:</w:t>
      </w:r>
      <w:r>
        <w:t xml:space="preserve"> Po prvi defibrilaciji, ki je bila po dveh minutah se učitelj premika.</w:t>
      </w:r>
    </w:p>
    <w:p w14:paraId="7D79063C" w14:textId="77777777" w:rsidR="00CD3C66" w:rsidRDefault="00E56B4F">
      <w:pPr>
        <w:rPr>
          <w:b/>
        </w:rPr>
      </w:pPr>
      <w:r>
        <w:rPr>
          <w:b/>
        </w:rPr>
        <w:t>Kaj narediti in kako postopati?</w:t>
      </w:r>
    </w:p>
    <w:p w14:paraId="26F132AB" w14:textId="77777777" w:rsidR="00CD3C66" w:rsidRDefault="00E56B4F">
      <w:pPr>
        <w:pStyle w:val="ListParagraph"/>
        <w:numPr>
          <w:ilvl w:val="0"/>
          <w:numId w:val="2"/>
        </w:numPr>
      </w:pPr>
      <w:r>
        <w:t>preverimo vitalne znake (razložimo katere in kako);</w:t>
      </w:r>
    </w:p>
    <w:p w14:paraId="0E31A22A" w14:textId="77777777" w:rsidR="00CD3C66" w:rsidRDefault="00E56B4F">
      <w:pPr>
        <w:pStyle w:val="ListParagraph"/>
        <w:numPr>
          <w:ilvl w:val="0"/>
          <w:numId w:val="2"/>
        </w:numPr>
      </w:pPr>
      <w:r>
        <w:t>namestimo prizadetega v stabilen bočni položaj (razložimo in pokažemo kako);</w:t>
      </w:r>
    </w:p>
    <w:p w14:paraId="2126E925" w14:textId="77777777" w:rsidR="00CD3C66" w:rsidRDefault="00E56B4F">
      <w:pPr>
        <w:pStyle w:val="ListParagraph"/>
        <w:numPr>
          <w:ilvl w:val="0"/>
          <w:numId w:val="2"/>
        </w:numPr>
      </w:pPr>
      <w:r>
        <w:t>do prihoda reševalcev opazujemo prizadetega (razložimo kaj opazujemo in kako ravnamo z defibrilatorjem po uspešnem oživljanju).</w:t>
      </w:r>
    </w:p>
    <w:p w14:paraId="6CCAF9A5" w14:textId="77777777" w:rsidR="00CD3C66" w:rsidRDefault="00CD3C66"/>
    <w:p w14:paraId="41D81A8A" w14:textId="77777777" w:rsidR="00CD3C66" w:rsidRDefault="00E56B4F">
      <w:r>
        <w:rPr>
          <w:b/>
        </w:rPr>
        <w:t>Opombe:</w:t>
      </w:r>
      <w:r>
        <w:t xml:space="preserve"> Inštruktorji si lahko zgodbo prilagodijo, ves scenarij pa priporočamo, da je izpeljan kot interaktivni tako, da udeležence navidezno damo v realno situacijo v kateri lahko aktivno sodelujejo. </w:t>
      </w:r>
    </w:p>
    <w:p w14:paraId="1A7EF3AE" w14:textId="77777777" w:rsidR="00CD3C66" w:rsidRDefault="00CD3C66"/>
    <w:p w14:paraId="135721FF" w14:textId="504B3A0A" w:rsidR="00CD3C66" w:rsidRDefault="00E56B4F">
      <w:pPr>
        <w:jc w:val="right"/>
      </w:pPr>
      <w:r>
        <w:t>SC za PP pri RKS</w:t>
      </w:r>
    </w:p>
    <w:sectPr w:rsidR="00CD3C6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0E03"/>
    <w:multiLevelType w:val="multilevel"/>
    <w:tmpl w:val="885CB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F4F26"/>
    <w:multiLevelType w:val="multilevel"/>
    <w:tmpl w:val="40EE4F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DE3A94"/>
    <w:multiLevelType w:val="multilevel"/>
    <w:tmpl w:val="14E2906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66"/>
    <w:rsid w:val="00CD3C66"/>
    <w:rsid w:val="00D91B30"/>
    <w:rsid w:val="00E56B4F"/>
    <w:rsid w:val="00E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3546F"/>
  <w15:docId w15:val="{42A24773-1CC0-42DE-9C31-E09294BB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3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1300</Characters>
  <Application>Microsoft Office Word</Application>
  <DocSecurity>0</DocSecurity>
  <Lines>26</Lines>
  <Paragraphs>10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Kramar</dc:creator>
  <dc:description/>
  <cp:lastModifiedBy>Mirjana Jarc</cp:lastModifiedBy>
  <cp:revision>4</cp:revision>
  <dcterms:created xsi:type="dcterms:W3CDTF">2021-09-02T19:15:00Z</dcterms:created>
  <dcterms:modified xsi:type="dcterms:W3CDTF">2021-09-03T10:55:00Z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